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333333"/>
          <w:spacing w:val="0"/>
          <w:sz w:val="24"/>
          <w:szCs w:val="24"/>
        </w:rPr>
      </w:pPr>
      <w:ins w:id="0">
        <w:r>
          <w:rPr>
            <w:rFonts w:hint="eastAsia" w:ascii="宋体" w:hAnsi="宋体" w:eastAsia="宋体" w:cs="宋体"/>
            <w:i w:val="0"/>
            <w:caps w:val="0"/>
            <w:color w:val="333333"/>
            <w:spacing w:val="0"/>
            <w:sz w:val="24"/>
            <w:szCs w:val="24"/>
            <w:u w:val="none"/>
            <w:bdr w:val="none" w:color="auto" w:sz="0" w:space="0"/>
            <w:shd w:val="clear" w:fill="FFFFFF"/>
          </w:rPr>
          <w:t>附件1</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center"/>
        <w:rPr>
          <w:rFonts w:hint="eastAsia" w:ascii="微软雅黑" w:hAnsi="微软雅黑" w:eastAsia="微软雅黑" w:cs="微软雅黑"/>
          <w:i w:val="0"/>
          <w:caps w:val="0"/>
          <w:color w:val="333333"/>
          <w:spacing w:val="0"/>
          <w:sz w:val="24"/>
          <w:szCs w:val="24"/>
        </w:rPr>
      </w:pPr>
      <w:ins w:id="1">
        <w:r>
          <w:rPr>
            <w:rFonts w:hint="eastAsia" w:ascii="宋体" w:hAnsi="宋体" w:eastAsia="宋体" w:cs="宋体"/>
            <w:i w:val="0"/>
            <w:caps w:val="0"/>
            <w:color w:val="333333"/>
            <w:spacing w:val="0"/>
            <w:sz w:val="24"/>
            <w:szCs w:val="24"/>
            <w:u w:val="none"/>
            <w:bdr w:val="none" w:color="auto" w:sz="0" w:space="0"/>
            <w:shd w:val="clear" w:fill="FFFFFF"/>
          </w:rPr>
          <w:t>2018年武陵区公开选调骨干教师岗位条件及数量表</w:t>
        </w:r>
      </w:ins>
    </w:p>
    <w:tbl>
      <w:tblPr>
        <w:tblW w:w="8505" w:type="dxa"/>
        <w:jc w:val="center"/>
        <w:tblInd w:w="-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40"/>
        <w:gridCol w:w="900"/>
        <w:gridCol w:w="900"/>
        <w:gridCol w:w="660"/>
        <w:gridCol w:w="660"/>
        <w:gridCol w:w="3105"/>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65" w:hRule="atLeast"/>
          <w:jc w:val="center"/>
        </w:trPr>
        <w:tc>
          <w:tcPr>
            <w:tcW w:w="114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2">
              <w:r>
                <w:rPr>
                  <w:rFonts w:hint="eastAsia" w:ascii="宋体" w:hAnsi="宋体" w:eastAsia="宋体" w:cs="宋体"/>
                  <w:sz w:val="24"/>
                  <w:szCs w:val="24"/>
                  <w:u w:val="none"/>
                  <w:bdr w:val="none" w:color="auto" w:sz="0" w:space="0"/>
                </w:rPr>
                <w:t>招聘岗位</w:t>
              </w:r>
            </w:ins>
          </w:p>
        </w:tc>
        <w:tc>
          <w:tcPr>
            <w:tcW w:w="900"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3">
              <w:r>
                <w:rPr>
                  <w:rFonts w:hint="eastAsia" w:ascii="宋体" w:hAnsi="宋体" w:eastAsia="宋体" w:cs="宋体"/>
                  <w:sz w:val="24"/>
                  <w:szCs w:val="24"/>
                  <w:u w:val="none"/>
                  <w:bdr w:val="none" w:color="auto" w:sz="0" w:space="0"/>
                </w:rPr>
                <w:t>计划数</w:t>
              </w:r>
            </w:ins>
          </w:p>
        </w:tc>
        <w:tc>
          <w:tcPr>
            <w:tcW w:w="900"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4">
              <w:r>
                <w:rPr>
                  <w:rFonts w:hint="eastAsia" w:ascii="宋体" w:hAnsi="宋体" w:eastAsia="宋体" w:cs="宋体"/>
                  <w:sz w:val="24"/>
                  <w:szCs w:val="24"/>
                  <w:u w:val="none"/>
                  <w:bdr w:val="none" w:color="auto" w:sz="0" w:space="0"/>
                </w:rPr>
                <w:t>年龄</w:t>
              </w:r>
            </w:ins>
          </w:p>
        </w:tc>
        <w:tc>
          <w:tcPr>
            <w:tcW w:w="660"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5">
              <w:r>
                <w:rPr>
                  <w:rFonts w:hint="eastAsia" w:ascii="宋体" w:hAnsi="宋体" w:eastAsia="宋体" w:cs="宋体"/>
                  <w:sz w:val="24"/>
                  <w:szCs w:val="24"/>
                  <w:u w:val="none"/>
                  <w:bdr w:val="none" w:color="auto" w:sz="0" w:space="0"/>
                </w:rPr>
                <w:t>最低</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6">
              <w:r>
                <w:rPr>
                  <w:rFonts w:hint="eastAsia" w:ascii="宋体" w:hAnsi="宋体" w:eastAsia="宋体" w:cs="宋体"/>
                  <w:sz w:val="24"/>
                  <w:szCs w:val="24"/>
                  <w:u w:val="none"/>
                  <w:bdr w:val="none" w:color="auto" w:sz="0" w:space="0"/>
                </w:rPr>
                <w:t>学历</w:t>
              </w:r>
            </w:ins>
          </w:p>
        </w:tc>
        <w:tc>
          <w:tcPr>
            <w:tcW w:w="660"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7">
              <w:r>
                <w:rPr>
                  <w:rFonts w:hint="eastAsia" w:ascii="宋体" w:hAnsi="宋体" w:eastAsia="宋体" w:cs="宋体"/>
                  <w:sz w:val="24"/>
                  <w:szCs w:val="24"/>
                  <w:u w:val="none"/>
                  <w:bdr w:val="none" w:color="auto" w:sz="0" w:space="0"/>
                </w:rPr>
                <w:t>专业</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8">
              <w:r>
                <w:rPr>
                  <w:rFonts w:hint="eastAsia" w:ascii="宋体" w:hAnsi="宋体" w:eastAsia="宋体" w:cs="宋体"/>
                  <w:sz w:val="24"/>
                  <w:szCs w:val="24"/>
                  <w:u w:val="none"/>
                  <w:bdr w:val="none" w:color="auto" w:sz="0" w:space="0"/>
                </w:rPr>
                <w:t>要求</w:t>
              </w:r>
            </w:ins>
          </w:p>
        </w:tc>
        <w:tc>
          <w:tcPr>
            <w:tcW w:w="3105"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9">
              <w:r>
                <w:rPr>
                  <w:rFonts w:hint="eastAsia" w:ascii="宋体" w:hAnsi="宋体" w:eastAsia="宋体" w:cs="宋体"/>
                  <w:sz w:val="24"/>
                  <w:szCs w:val="24"/>
                  <w:u w:val="none"/>
                  <w:bdr w:val="none" w:color="auto" w:sz="0" w:space="0"/>
                </w:rPr>
                <w:t>其他要求</w:t>
              </w:r>
            </w:ins>
          </w:p>
        </w:tc>
        <w:tc>
          <w:tcPr>
            <w:tcW w:w="1140"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ins w:id="10">
              <w:r>
                <w:rPr>
                  <w:rFonts w:hint="eastAsia" w:ascii="宋体" w:hAnsi="宋体" w:eastAsia="宋体" w:cs="宋体"/>
                  <w:sz w:val="24"/>
                  <w:szCs w:val="24"/>
                  <w:u w:val="none"/>
                  <w:bdr w:val="none" w:color="auto" w:sz="0" w:space="0"/>
                </w:rPr>
                <w:t>招聘学校</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jc w:val="center"/>
        </w:trPr>
        <w:tc>
          <w:tcPr>
            <w:tcW w:w="114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11">
              <w:r>
                <w:rPr>
                  <w:rFonts w:hint="eastAsia" w:ascii="宋体" w:hAnsi="宋体" w:eastAsia="宋体" w:cs="宋体"/>
                  <w:sz w:val="24"/>
                  <w:szCs w:val="24"/>
                  <w:u w:val="none"/>
                  <w:bdr w:val="none" w:color="auto" w:sz="0" w:space="0"/>
                </w:rPr>
                <w:t>小学语文</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12">
              <w:r>
                <w:rPr>
                  <w:rFonts w:hint="eastAsia" w:ascii="宋体" w:hAnsi="宋体" w:eastAsia="宋体" w:cs="宋体"/>
                  <w:sz w:val="24"/>
                  <w:szCs w:val="24"/>
                  <w:u w:val="none"/>
                  <w:bdr w:val="none" w:color="auto" w:sz="0" w:space="0"/>
                </w:rPr>
                <w:t>骨干教师</w:t>
              </w:r>
            </w:ins>
          </w:p>
        </w:tc>
        <w:tc>
          <w:tcPr>
            <w:tcW w:w="90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13">
              <w:r>
                <w:rPr>
                  <w:rFonts w:hint="eastAsia" w:ascii="宋体" w:hAnsi="宋体" w:eastAsia="宋体" w:cs="宋体"/>
                  <w:sz w:val="24"/>
                  <w:szCs w:val="24"/>
                  <w:u w:val="none"/>
                  <w:bdr w:val="none" w:color="auto" w:sz="0" w:space="0"/>
                </w:rPr>
                <w:t>2</w:t>
              </w:r>
            </w:ins>
          </w:p>
        </w:tc>
        <w:tc>
          <w:tcPr>
            <w:tcW w:w="900"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14">
              <w:r>
                <w:rPr>
                  <w:rFonts w:hint="eastAsia" w:ascii="宋体" w:hAnsi="宋体" w:eastAsia="宋体" w:cs="宋体"/>
                  <w:sz w:val="24"/>
                  <w:szCs w:val="24"/>
                  <w:u w:val="none"/>
                  <w:bdr w:val="none" w:color="auto" w:sz="0" w:space="0"/>
                </w:rPr>
                <w:t>35岁</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15">
              <w:r>
                <w:rPr>
                  <w:rFonts w:hint="eastAsia" w:ascii="宋体" w:hAnsi="宋体" w:eastAsia="宋体" w:cs="宋体"/>
                  <w:sz w:val="24"/>
                  <w:szCs w:val="24"/>
                  <w:u w:val="none"/>
                  <w:bdr w:val="none" w:color="auto" w:sz="0" w:space="0"/>
                </w:rPr>
                <w:t>及以下</w:t>
              </w:r>
            </w:ins>
          </w:p>
        </w:tc>
        <w:tc>
          <w:tcPr>
            <w:tcW w:w="660"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16">
              <w:r>
                <w:rPr>
                  <w:rFonts w:hint="eastAsia" w:ascii="宋体" w:hAnsi="宋体" w:eastAsia="宋体" w:cs="宋体"/>
                  <w:sz w:val="24"/>
                  <w:szCs w:val="24"/>
                  <w:u w:val="none"/>
                  <w:bdr w:val="none" w:color="auto" w:sz="0" w:space="0"/>
                </w:rPr>
                <w:t>本科</w:t>
              </w:r>
            </w:ins>
          </w:p>
        </w:tc>
        <w:tc>
          <w:tcPr>
            <w:tcW w:w="660"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17">
              <w:r>
                <w:rPr>
                  <w:rFonts w:hint="eastAsia" w:ascii="宋体" w:hAnsi="宋体" w:eastAsia="宋体" w:cs="宋体"/>
                  <w:sz w:val="24"/>
                  <w:szCs w:val="24"/>
                  <w:u w:val="none"/>
                  <w:bdr w:val="none" w:color="auto" w:sz="0" w:space="0"/>
                </w:rPr>
                <w:t>不限</w:t>
              </w:r>
            </w:ins>
          </w:p>
        </w:tc>
        <w:tc>
          <w:tcPr>
            <w:tcW w:w="3105"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18">
              <w:r>
                <w:rPr>
                  <w:rFonts w:hint="eastAsia" w:ascii="宋体" w:hAnsi="宋体" w:eastAsia="宋体" w:cs="宋体"/>
                  <w:sz w:val="24"/>
                  <w:szCs w:val="24"/>
                  <w:u w:val="none"/>
                  <w:bdr w:val="none" w:color="auto" w:sz="0" w:space="0"/>
                </w:rPr>
                <w:t>省级及以上“十二五、十三五”规划课题主持人、被认定为县级及以上小学相应学科带头人、骨干教师、名师工作室首席教师或参加县级及以上课堂教学比武获一等奖者，满足以上任一条件均可报名，具有小学及以上层次相应学科教师资格证</w:t>
              </w:r>
            </w:ins>
          </w:p>
        </w:tc>
        <w:tc>
          <w:tcPr>
            <w:tcW w:w="1140"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19">
              <w:r>
                <w:rPr>
                  <w:rFonts w:hint="eastAsia" w:ascii="宋体" w:hAnsi="宋体" w:eastAsia="宋体" w:cs="宋体"/>
                  <w:sz w:val="24"/>
                  <w:szCs w:val="24"/>
                  <w:u w:val="none"/>
                  <w:bdr w:val="none" w:color="auto" w:sz="0" w:space="0"/>
                </w:rPr>
                <w:t>紫菱小学</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jc w:val="center"/>
        </w:trPr>
        <w:tc>
          <w:tcPr>
            <w:tcW w:w="114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20">
              <w:r>
                <w:rPr>
                  <w:rFonts w:hint="eastAsia" w:ascii="宋体" w:hAnsi="宋体" w:eastAsia="宋体" w:cs="宋体"/>
                  <w:sz w:val="24"/>
                  <w:szCs w:val="24"/>
                  <w:u w:val="none"/>
                  <w:bdr w:val="none" w:color="auto" w:sz="0" w:space="0"/>
                </w:rPr>
                <w:t>小学数学</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21">
              <w:r>
                <w:rPr>
                  <w:rFonts w:hint="eastAsia" w:ascii="宋体" w:hAnsi="宋体" w:eastAsia="宋体" w:cs="宋体"/>
                  <w:sz w:val="24"/>
                  <w:szCs w:val="24"/>
                  <w:u w:val="none"/>
                  <w:bdr w:val="none" w:color="auto" w:sz="0" w:space="0"/>
                </w:rPr>
                <w:t>骨干教师</w:t>
              </w:r>
            </w:ins>
          </w:p>
        </w:tc>
        <w:tc>
          <w:tcPr>
            <w:tcW w:w="90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22">
              <w:r>
                <w:rPr>
                  <w:rFonts w:hint="eastAsia" w:ascii="宋体" w:hAnsi="宋体" w:eastAsia="宋体" w:cs="宋体"/>
                  <w:sz w:val="24"/>
                  <w:szCs w:val="24"/>
                  <w:u w:val="none"/>
                  <w:bdr w:val="none" w:color="auto" w:sz="0" w:space="0"/>
                </w:rPr>
                <w:t>2</w:t>
              </w:r>
            </w:ins>
          </w:p>
        </w:tc>
        <w:tc>
          <w:tcPr>
            <w:tcW w:w="90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eastAsia" w:ascii="宋体"/>
                <w:sz w:val="24"/>
                <w:szCs w:val="24"/>
              </w:rPr>
            </w:pPr>
          </w:p>
        </w:tc>
        <w:tc>
          <w:tcPr>
            <w:tcW w:w="66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eastAsia" w:ascii="宋体"/>
                <w:sz w:val="24"/>
                <w:szCs w:val="24"/>
              </w:rPr>
            </w:pPr>
          </w:p>
        </w:tc>
        <w:tc>
          <w:tcPr>
            <w:tcW w:w="66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eastAsia" w:ascii="宋体"/>
                <w:sz w:val="24"/>
                <w:szCs w:val="24"/>
              </w:rPr>
            </w:pPr>
          </w:p>
        </w:tc>
        <w:tc>
          <w:tcPr>
            <w:tcW w:w="3105"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jc w:val="center"/>
        </w:trPr>
        <w:tc>
          <w:tcPr>
            <w:tcW w:w="114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23">
              <w:r>
                <w:rPr>
                  <w:rFonts w:hint="eastAsia" w:ascii="宋体" w:hAnsi="宋体" w:eastAsia="宋体" w:cs="宋体"/>
                  <w:sz w:val="24"/>
                  <w:szCs w:val="24"/>
                  <w:u w:val="none"/>
                  <w:bdr w:val="none" w:color="auto" w:sz="0" w:space="0"/>
                </w:rPr>
                <w:t>小学</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24">
              <w:r>
                <w:rPr>
                  <w:rFonts w:hint="eastAsia" w:ascii="宋体" w:hAnsi="宋体" w:eastAsia="宋体" w:cs="宋体"/>
                  <w:sz w:val="24"/>
                  <w:szCs w:val="24"/>
                  <w:u w:val="none"/>
                  <w:bdr w:val="none" w:color="auto" w:sz="0" w:space="0"/>
                </w:rPr>
                <w:t>信息技术</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25">
              <w:r>
                <w:rPr>
                  <w:rFonts w:hint="eastAsia" w:ascii="宋体" w:hAnsi="宋体" w:eastAsia="宋体" w:cs="宋体"/>
                  <w:sz w:val="24"/>
                  <w:szCs w:val="24"/>
                  <w:u w:val="none"/>
                  <w:bdr w:val="none" w:color="auto" w:sz="0" w:space="0"/>
                </w:rPr>
                <w:t>骨干教师</w:t>
              </w:r>
            </w:ins>
          </w:p>
        </w:tc>
        <w:tc>
          <w:tcPr>
            <w:tcW w:w="90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26">
              <w:r>
                <w:rPr>
                  <w:rFonts w:hint="eastAsia" w:ascii="宋体" w:hAnsi="宋体" w:eastAsia="宋体" w:cs="宋体"/>
                  <w:sz w:val="24"/>
                  <w:szCs w:val="24"/>
                  <w:u w:val="none"/>
                  <w:bdr w:val="none" w:color="auto" w:sz="0" w:space="0"/>
                </w:rPr>
                <w:t>1</w:t>
              </w:r>
            </w:ins>
          </w:p>
        </w:tc>
        <w:tc>
          <w:tcPr>
            <w:tcW w:w="900"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27">
              <w:r>
                <w:rPr>
                  <w:rFonts w:hint="eastAsia" w:ascii="宋体" w:hAnsi="宋体" w:eastAsia="宋体" w:cs="宋体"/>
                  <w:sz w:val="24"/>
                  <w:szCs w:val="24"/>
                  <w:u w:val="none"/>
                  <w:bdr w:val="none" w:color="auto" w:sz="0" w:space="0"/>
                </w:rPr>
                <w:t>30岁</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ins w:id="28">
              <w:r>
                <w:rPr>
                  <w:rFonts w:hint="eastAsia" w:ascii="宋体" w:hAnsi="宋体" w:eastAsia="宋体" w:cs="宋体"/>
                  <w:sz w:val="24"/>
                  <w:szCs w:val="24"/>
                  <w:u w:val="none"/>
                  <w:bdr w:val="none" w:color="auto" w:sz="0" w:space="0"/>
                </w:rPr>
                <w:t>及以下</w:t>
              </w:r>
            </w:ins>
          </w:p>
        </w:tc>
        <w:tc>
          <w:tcPr>
            <w:tcW w:w="66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eastAsia" w:ascii="宋体"/>
                <w:sz w:val="24"/>
                <w:szCs w:val="24"/>
              </w:rPr>
            </w:pPr>
          </w:p>
        </w:tc>
        <w:tc>
          <w:tcPr>
            <w:tcW w:w="66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eastAsia" w:ascii="宋体"/>
                <w:sz w:val="24"/>
                <w:szCs w:val="24"/>
              </w:rPr>
            </w:pPr>
          </w:p>
        </w:tc>
        <w:tc>
          <w:tcPr>
            <w:tcW w:w="3105"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14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29">
              <w:r>
                <w:rPr>
                  <w:rFonts w:hint="eastAsia" w:ascii="宋体" w:hAnsi="宋体" w:eastAsia="宋体" w:cs="宋体"/>
                  <w:sz w:val="24"/>
                  <w:szCs w:val="24"/>
                  <w:u w:val="none"/>
                  <w:bdr w:val="none" w:color="auto" w:sz="0" w:space="0"/>
                </w:rPr>
                <w:t>小学音乐</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30">
              <w:r>
                <w:rPr>
                  <w:rFonts w:hint="eastAsia" w:ascii="宋体" w:hAnsi="宋体" w:eastAsia="宋体" w:cs="宋体"/>
                  <w:sz w:val="24"/>
                  <w:szCs w:val="24"/>
                  <w:u w:val="none"/>
                  <w:bdr w:val="none" w:color="auto" w:sz="0" w:space="0"/>
                </w:rPr>
                <w:t>骨干教师</w:t>
              </w:r>
            </w:ins>
          </w:p>
        </w:tc>
        <w:tc>
          <w:tcPr>
            <w:tcW w:w="90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31">
              <w:r>
                <w:rPr>
                  <w:rFonts w:hint="eastAsia" w:ascii="宋体" w:hAnsi="宋体" w:eastAsia="宋体" w:cs="宋体"/>
                  <w:sz w:val="24"/>
                  <w:szCs w:val="24"/>
                  <w:u w:val="none"/>
                  <w:bdr w:val="none" w:color="auto" w:sz="0" w:space="0"/>
                </w:rPr>
                <w:t>1</w:t>
              </w:r>
            </w:ins>
          </w:p>
        </w:tc>
        <w:tc>
          <w:tcPr>
            <w:tcW w:w="90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eastAsia" w:ascii="宋体"/>
                <w:sz w:val="24"/>
                <w:szCs w:val="24"/>
              </w:rPr>
            </w:pPr>
          </w:p>
        </w:tc>
        <w:tc>
          <w:tcPr>
            <w:tcW w:w="66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eastAsia" w:ascii="宋体"/>
                <w:sz w:val="24"/>
                <w:szCs w:val="24"/>
              </w:rPr>
            </w:pPr>
          </w:p>
        </w:tc>
        <w:tc>
          <w:tcPr>
            <w:tcW w:w="66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eastAsia" w:ascii="宋体"/>
                <w:sz w:val="24"/>
                <w:szCs w:val="24"/>
              </w:rPr>
            </w:pPr>
          </w:p>
        </w:tc>
        <w:tc>
          <w:tcPr>
            <w:tcW w:w="3105"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jc w:val="cente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ins w:id="32">
        <w:r>
          <w:rPr>
            <w:rFonts w:hint="eastAsia" w:ascii="宋体" w:hAnsi="宋体" w:eastAsia="宋体" w:cs="宋体"/>
            <w:i w:val="0"/>
            <w:caps w:val="0"/>
            <w:color w:val="333333"/>
            <w:spacing w:val="0"/>
            <w:sz w:val="24"/>
            <w:szCs w:val="24"/>
            <w:u w:val="none"/>
            <w:bdr w:val="none" w:color="auto" w:sz="0" w:space="0"/>
            <w:shd w:val="clear" w:fill="FFFFFF"/>
          </w:rPr>
          <w:t>注：1. 必须是湖南省公办学校在编在岗教师；</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ins w:id="33">
        <w:r>
          <w:rPr>
            <w:rFonts w:hint="eastAsia" w:ascii="宋体" w:hAnsi="宋体" w:eastAsia="宋体" w:cs="宋体"/>
            <w:i w:val="0"/>
            <w:caps w:val="0"/>
            <w:color w:val="333333"/>
            <w:spacing w:val="0"/>
            <w:sz w:val="24"/>
            <w:szCs w:val="24"/>
            <w:u w:val="none"/>
            <w:bdr w:val="none" w:color="auto" w:sz="0" w:space="0"/>
            <w:shd w:val="clear" w:fill="FFFFFF"/>
          </w:rPr>
          <w:t>2. 年龄30岁及以下是指1988年7月30日及以后出生，以此类推；</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ins w:id="34">
        <w:r>
          <w:rPr>
            <w:rFonts w:hint="eastAsia" w:ascii="宋体" w:hAnsi="宋体" w:eastAsia="宋体" w:cs="宋体"/>
            <w:i w:val="0"/>
            <w:caps w:val="0"/>
            <w:color w:val="333333"/>
            <w:spacing w:val="0"/>
            <w:sz w:val="24"/>
            <w:szCs w:val="24"/>
            <w:u w:val="none"/>
            <w:bdr w:val="none" w:color="auto" w:sz="0" w:space="0"/>
            <w:shd w:val="clear" w:fill="FFFFFF"/>
          </w:rPr>
          <w:t>3. 小学语文及音乐骨干教师须持“二级甲等及以上的普通话证书”；</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ins w:id="35">
        <w:r>
          <w:rPr>
            <w:rFonts w:hint="eastAsia" w:ascii="宋体" w:hAnsi="宋体" w:eastAsia="宋体" w:cs="宋体"/>
            <w:i w:val="0"/>
            <w:caps w:val="0"/>
            <w:color w:val="333333"/>
            <w:spacing w:val="0"/>
            <w:sz w:val="24"/>
            <w:szCs w:val="24"/>
            <w:u w:val="none"/>
            <w:bdr w:val="none" w:color="auto" w:sz="0" w:space="0"/>
            <w:shd w:val="clear" w:fill="FFFFFF"/>
          </w:rPr>
          <w:t>4. 近三年年度考核为合格及以上等次。</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ins w:id="36">
        <w:r>
          <w:rPr>
            <w:rFonts w:hint="eastAsia" w:ascii="宋体" w:hAnsi="宋体" w:eastAsia="宋体" w:cs="宋体"/>
            <w:i w:val="0"/>
            <w:caps w:val="0"/>
            <w:color w:val="333333"/>
            <w:spacing w:val="0"/>
            <w:sz w:val="24"/>
            <w:szCs w:val="24"/>
            <w:u w:val="none"/>
            <w:bdr w:val="none" w:color="auto" w:sz="0" w:space="0"/>
            <w:shd w:val="clear" w:fill="FFFFFF"/>
          </w:rPr>
          <w:t>附件2</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900"/>
        <w:jc w:val="center"/>
        <w:rPr>
          <w:rFonts w:hint="eastAsia" w:ascii="微软雅黑" w:hAnsi="微软雅黑" w:eastAsia="微软雅黑" w:cs="微软雅黑"/>
          <w:i w:val="0"/>
          <w:caps w:val="0"/>
          <w:color w:val="333333"/>
          <w:spacing w:val="0"/>
          <w:sz w:val="24"/>
          <w:szCs w:val="24"/>
        </w:rPr>
      </w:pPr>
      <w:ins w:id="37">
        <w:r>
          <w:rPr>
            <w:rFonts w:hint="eastAsia" w:ascii="宋体" w:hAnsi="宋体" w:eastAsia="宋体" w:cs="宋体"/>
            <w:i w:val="0"/>
            <w:caps w:val="0"/>
            <w:color w:val="333333"/>
            <w:spacing w:val="0"/>
            <w:sz w:val="24"/>
            <w:szCs w:val="24"/>
            <w:u w:val="none"/>
            <w:bdr w:val="none" w:color="auto" w:sz="0" w:space="0"/>
            <w:shd w:val="clear" w:fill="FFFFFF"/>
          </w:rPr>
          <w:t>2018年武陵区公开招聘教师岗位条件及数量表</w:t>
        </w:r>
      </w:ins>
    </w:p>
    <w:tbl>
      <w:tblPr>
        <w:tblW w:w="8514" w:type="dxa"/>
        <w:jc w:val="center"/>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033"/>
        <w:gridCol w:w="1610"/>
        <w:gridCol w:w="672"/>
        <w:gridCol w:w="839"/>
        <w:gridCol w:w="839"/>
        <w:gridCol w:w="2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60" w:hRule="atLeast"/>
          <w:jc w:val="center"/>
        </w:trPr>
        <w:tc>
          <w:tcPr>
            <w:tcW w:w="2033" w:type="dxa"/>
            <w:tcBorders>
              <w:top w:val="single" w:color="auto" w:sz="6" w:space="0"/>
              <w:left w:val="single" w:color="auto" w:sz="6" w:space="0"/>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45"/>
              <w:jc w:val="center"/>
              <w:textAlignment w:val="center"/>
            </w:pPr>
            <w:ins w:id="38">
              <w:r>
                <w:rPr>
                  <w:rFonts w:hint="eastAsia" w:ascii="宋体" w:hAnsi="宋体" w:eastAsia="宋体" w:cs="宋体"/>
                  <w:sz w:val="24"/>
                  <w:szCs w:val="24"/>
                  <w:u w:val="none"/>
                  <w:bdr w:val="none" w:color="auto" w:sz="0" w:space="0"/>
                </w:rPr>
                <w:t>招聘岗位</w:t>
              </w:r>
            </w:ins>
          </w:p>
        </w:tc>
        <w:tc>
          <w:tcPr>
            <w:tcW w:w="1610" w:type="dxa"/>
            <w:tcBorders>
              <w:top w:val="single" w:color="auto" w:sz="6" w:space="0"/>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39">
              <w:r>
                <w:rPr>
                  <w:rFonts w:hint="eastAsia" w:ascii="宋体" w:hAnsi="宋体" w:eastAsia="宋体" w:cs="宋体"/>
                  <w:sz w:val="24"/>
                  <w:szCs w:val="24"/>
                  <w:u w:val="none"/>
                  <w:bdr w:val="none" w:color="auto" w:sz="0" w:space="0"/>
                </w:rPr>
                <w:t>招聘</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40">
              <w:r>
                <w:rPr>
                  <w:rFonts w:hint="eastAsia" w:ascii="宋体" w:hAnsi="宋体" w:eastAsia="宋体" w:cs="宋体"/>
                  <w:sz w:val="24"/>
                  <w:szCs w:val="24"/>
                  <w:u w:val="none"/>
                  <w:bdr w:val="none" w:color="auto" w:sz="0" w:space="0"/>
                </w:rPr>
                <w:t>计划</w:t>
              </w:r>
            </w:ins>
          </w:p>
        </w:tc>
        <w:tc>
          <w:tcPr>
            <w:tcW w:w="672" w:type="dxa"/>
            <w:tcBorders>
              <w:top w:val="single" w:color="auto" w:sz="6" w:space="0"/>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41">
              <w:r>
                <w:rPr>
                  <w:rFonts w:hint="eastAsia" w:ascii="宋体" w:hAnsi="宋体" w:eastAsia="宋体" w:cs="宋体"/>
                  <w:sz w:val="24"/>
                  <w:szCs w:val="24"/>
                  <w:u w:val="none"/>
                  <w:bdr w:val="none" w:color="auto" w:sz="0" w:space="0"/>
                </w:rPr>
                <w:t>年龄</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42">
              <w:r>
                <w:rPr>
                  <w:rFonts w:hint="eastAsia" w:ascii="宋体" w:hAnsi="宋体" w:eastAsia="宋体" w:cs="宋体"/>
                  <w:sz w:val="24"/>
                  <w:szCs w:val="24"/>
                  <w:u w:val="none"/>
                  <w:bdr w:val="none" w:color="auto" w:sz="0" w:space="0"/>
                </w:rPr>
                <w:t>要求</w:t>
              </w:r>
            </w:ins>
          </w:p>
        </w:tc>
        <w:tc>
          <w:tcPr>
            <w:tcW w:w="839" w:type="dxa"/>
            <w:tcBorders>
              <w:top w:val="single" w:color="auto" w:sz="6" w:space="0"/>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43">
              <w:r>
                <w:rPr>
                  <w:rFonts w:hint="eastAsia" w:ascii="宋体" w:hAnsi="宋体" w:eastAsia="宋体" w:cs="宋体"/>
                  <w:sz w:val="24"/>
                  <w:szCs w:val="24"/>
                  <w:u w:val="none"/>
                  <w:bdr w:val="none" w:color="auto" w:sz="0" w:space="0"/>
                </w:rPr>
                <w:t>最低</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44">
              <w:r>
                <w:rPr>
                  <w:rFonts w:hint="eastAsia" w:ascii="宋体" w:hAnsi="宋体" w:eastAsia="宋体" w:cs="宋体"/>
                  <w:sz w:val="24"/>
                  <w:szCs w:val="24"/>
                  <w:u w:val="none"/>
                  <w:bdr w:val="none" w:color="auto" w:sz="0" w:space="0"/>
                </w:rPr>
                <w:t>学历</w:t>
              </w:r>
            </w:ins>
          </w:p>
        </w:tc>
        <w:tc>
          <w:tcPr>
            <w:tcW w:w="839" w:type="dxa"/>
            <w:tcBorders>
              <w:top w:val="single" w:color="auto" w:sz="6" w:space="0"/>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45">
              <w:r>
                <w:rPr>
                  <w:rFonts w:hint="eastAsia" w:ascii="宋体" w:hAnsi="宋体" w:eastAsia="宋体" w:cs="宋体"/>
                  <w:sz w:val="24"/>
                  <w:szCs w:val="24"/>
                  <w:u w:val="none"/>
                  <w:bdr w:val="none" w:color="auto" w:sz="0" w:space="0"/>
                </w:rPr>
                <w:t>专业</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46">
              <w:r>
                <w:rPr>
                  <w:rFonts w:hint="eastAsia" w:ascii="宋体" w:hAnsi="宋体" w:eastAsia="宋体" w:cs="宋体"/>
                  <w:sz w:val="24"/>
                  <w:szCs w:val="24"/>
                  <w:u w:val="none"/>
                  <w:bdr w:val="none" w:color="auto" w:sz="0" w:space="0"/>
                </w:rPr>
                <w:t>要求</w:t>
              </w:r>
            </w:ins>
          </w:p>
        </w:tc>
        <w:tc>
          <w:tcPr>
            <w:tcW w:w="2521" w:type="dxa"/>
            <w:tcBorders>
              <w:top w:val="single" w:color="auto" w:sz="6" w:space="0"/>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47">
              <w:r>
                <w:rPr>
                  <w:rFonts w:hint="eastAsia" w:ascii="宋体" w:hAnsi="宋体" w:eastAsia="宋体" w:cs="宋体"/>
                  <w:sz w:val="24"/>
                  <w:szCs w:val="24"/>
                  <w:u w:val="none"/>
                  <w:bdr w:val="none" w:color="auto" w:sz="0" w:space="0"/>
                </w:rPr>
                <w:t>其他要求</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0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45"/>
              <w:jc w:val="center"/>
              <w:textAlignment w:val="center"/>
            </w:pPr>
            <w:ins w:id="48">
              <w:r>
                <w:rPr>
                  <w:rFonts w:hint="eastAsia" w:ascii="宋体" w:hAnsi="宋体" w:eastAsia="宋体" w:cs="宋体"/>
                  <w:sz w:val="24"/>
                  <w:szCs w:val="24"/>
                  <w:u w:val="none"/>
                  <w:bdr w:val="none" w:color="auto" w:sz="0" w:space="0"/>
                </w:rPr>
                <w:t>小学语文教师1</w:t>
              </w:r>
            </w:ins>
          </w:p>
        </w:tc>
        <w:tc>
          <w:tcPr>
            <w:tcW w:w="161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49">
              <w:r>
                <w:rPr>
                  <w:rFonts w:hint="eastAsia" w:ascii="宋体" w:hAnsi="宋体" w:eastAsia="宋体" w:cs="宋体"/>
                  <w:sz w:val="24"/>
                  <w:szCs w:val="24"/>
                  <w:u w:val="none"/>
                  <w:bdr w:val="none" w:color="auto" w:sz="0" w:space="0"/>
                </w:rPr>
                <w:t>13（男）</w:t>
              </w:r>
            </w:ins>
          </w:p>
        </w:tc>
        <w:tc>
          <w:tcPr>
            <w:tcW w:w="672"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50">
              <w:r>
                <w:rPr>
                  <w:rFonts w:hint="eastAsia" w:ascii="宋体" w:hAnsi="宋体" w:eastAsia="宋体" w:cs="宋体"/>
                  <w:sz w:val="24"/>
                  <w:szCs w:val="24"/>
                  <w:u w:val="none"/>
                  <w:bdr w:val="none" w:color="auto" w:sz="0" w:space="0"/>
                </w:rPr>
                <w:t>30岁</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51">
              <w:r>
                <w:rPr>
                  <w:rFonts w:hint="eastAsia" w:ascii="宋体" w:hAnsi="宋体" w:eastAsia="宋体" w:cs="宋体"/>
                  <w:sz w:val="24"/>
                  <w:szCs w:val="24"/>
                  <w:u w:val="none"/>
                  <w:bdr w:val="none" w:color="auto" w:sz="0" w:space="0"/>
                </w:rPr>
                <w:t>及</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52">
              <w:r>
                <w:rPr>
                  <w:rFonts w:hint="eastAsia" w:ascii="宋体" w:hAnsi="宋体" w:eastAsia="宋体" w:cs="宋体"/>
                  <w:sz w:val="24"/>
                  <w:szCs w:val="24"/>
                  <w:u w:val="none"/>
                  <w:bdr w:val="none" w:color="auto" w:sz="0" w:space="0"/>
                </w:rPr>
                <w:t>以下</w:t>
              </w:r>
            </w:ins>
          </w:p>
        </w:tc>
        <w:tc>
          <w:tcPr>
            <w:tcW w:w="839"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53">
              <w:r>
                <w:rPr>
                  <w:rFonts w:hint="eastAsia" w:ascii="宋体" w:hAnsi="宋体" w:eastAsia="宋体" w:cs="宋体"/>
                  <w:sz w:val="24"/>
                  <w:szCs w:val="24"/>
                  <w:u w:val="none"/>
                  <w:bdr w:val="none" w:color="auto" w:sz="0" w:space="0"/>
                </w:rPr>
                <w:t>全</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54">
              <w:r>
                <w:rPr>
                  <w:rFonts w:hint="eastAsia" w:ascii="宋体" w:hAnsi="宋体" w:eastAsia="宋体" w:cs="宋体"/>
                  <w:sz w:val="24"/>
                  <w:szCs w:val="24"/>
                  <w:u w:val="none"/>
                  <w:bdr w:val="none" w:color="auto" w:sz="0" w:space="0"/>
                </w:rPr>
                <w:t>日</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55">
              <w:r>
                <w:rPr>
                  <w:rFonts w:hint="eastAsia" w:ascii="宋体" w:hAnsi="宋体" w:eastAsia="宋体" w:cs="宋体"/>
                  <w:sz w:val="24"/>
                  <w:szCs w:val="24"/>
                  <w:u w:val="none"/>
                  <w:bdr w:val="none" w:color="auto" w:sz="0" w:space="0"/>
                </w:rPr>
                <w:t>制</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56">
              <w:r>
                <w:rPr>
                  <w:rFonts w:hint="eastAsia" w:ascii="宋体" w:hAnsi="宋体" w:eastAsia="宋体" w:cs="宋体"/>
                  <w:sz w:val="24"/>
                  <w:szCs w:val="24"/>
                  <w:u w:val="none"/>
                  <w:bdr w:val="none" w:color="auto" w:sz="0" w:space="0"/>
                </w:rPr>
                <w:t>大</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57">
              <w:r>
                <w:rPr>
                  <w:rFonts w:hint="eastAsia" w:ascii="宋体" w:hAnsi="宋体" w:eastAsia="宋体" w:cs="宋体"/>
                  <w:sz w:val="24"/>
                  <w:szCs w:val="24"/>
                  <w:u w:val="none"/>
                  <w:bdr w:val="none" w:color="auto" w:sz="0" w:space="0"/>
                </w:rPr>
                <w:t>专</w:t>
              </w:r>
            </w:ins>
          </w:p>
        </w:tc>
        <w:tc>
          <w:tcPr>
            <w:tcW w:w="839"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ins w:id="58">
              <w:r>
                <w:rPr>
                  <w:rFonts w:hint="eastAsia" w:ascii="宋体" w:hAnsi="宋体" w:eastAsia="宋体" w:cs="宋体"/>
                  <w:sz w:val="24"/>
                  <w:szCs w:val="24"/>
                  <w:u w:val="none"/>
                  <w:bdr w:val="none" w:color="auto" w:sz="0" w:space="0"/>
                </w:rPr>
                <w:t>不限</w:t>
              </w:r>
            </w:ins>
          </w:p>
        </w:tc>
        <w:tc>
          <w:tcPr>
            <w:tcW w:w="2521" w:type="dxa"/>
            <w:vMerge w:val="restart"/>
            <w:tcBorders>
              <w:top w:val="single" w:color="auto" w:sz="6" w:space="0"/>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59">
              <w:r>
                <w:rPr>
                  <w:rFonts w:hint="eastAsia" w:ascii="宋体" w:hAnsi="宋体" w:eastAsia="宋体" w:cs="宋体"/>
                  <w:sz w:val="24"/>
                  <w:szCs w:val="24"/>
                  <w:u w:val="none"/>
                  <w:bdr w:val="none" w:color="auto" w:sz="0" w:space="0"/>
                </w:rPr>
                <w:t>具有小学及以上层次相应学科教师资格证</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03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45"/>
              <w:jc w:val="center"/>
              <w:textAlignment w:val="center"/>
            </w:pPr>
            <w:ins w:id="60">
              <w:r>
                <w:rPr>
                  <w:rFonts w:hint="eastAsia" w:ascii="宋体" w:hAnsi="宋体" w:eastAsia="宋体" w:cs="宋体"/>
                  <w:sz w:val="24"/>
                  <w:szCs w:val="24"/>
                  <w:u w:val="none"/>
                  <w:bdr w:val="none" w:color="auto" w:sz="0" w:space="0"/>
                </w:rPr>
                <w:t>小学语文教师2</w:t>
              </w:r>
            </w:ins>
          </w:p>
        </w:tc>
        <w:tc>
          <w:tcPr>
            <w:tcW w:w="16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61">
              <w:r>
                <w:rPr>
                  <w:rFonts w:hint="eastAsia" w:ascii="宋体" w:hAnsi="宋体" w:eastAsia="宋体" w:cs="宋体"/>
                  <w:sz w:val="24"/>
                  <w:szCs w:val="24"/>
                  <w:u w:val="none"/>
                  <w:bdr w:val="none" w:color="auto" w:sz="0" w:space="0"/>
                </w:rPr>
                <w:t>13（女）</w:t>
              </w:r>
            </w:ins>
          </w:p>
        </w:tc>
        <w:tc>
          <w:tcPr>
            <w:tcW w:w="67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2521" w:type="dxa"/>
            <w:vMerge w:val="continue"/>
            <w:tcBorders>
              <w:top w:val="single" w:color="auto" w:sz="6" w:space="0"/>
              <w:left w:val="nil"/>
              <w:bottom w:val="nil"/>
              <w:right w:val="single" w:color="auto" w:sz="6" w:space="0"/>
            </w:tcBorders>
            <w:shd w:val="clear"/>
            <w:tcMar>
              <w:left w:w="105" w:type="dxa"/>
              <w:right w:w="10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03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45"/>
              <w:jc w:val="center"/>
              <w:textAlignment w:val="center"/>
            </w:pPr>
            <w:ins w:id="62">
              <w:r>
                <w:rPr>
                  <w:rFonts w:hint="eastAsia" w:ascii="宋体" w:hAnsi="宋体" w:eastAsia="宋体" w:cs="宋体"/>
                  <w:sz w:val="24"/>
                  <w:szCs w:val="24"/>
                  <w:u w:val="none"/>
                  <w:bdr w:val="none" w:color="auto" w:sz="0" w:space="0"/>
                </w:rPr>
                <w:t>小学语文教师3</w:t>
              </w:r>
            </w:ins>
          </w:p>
        </w:tc>
        <w:tc>
          <w:tcPr>
            <w:tcW w:w="16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63">
              <w:r>
                <w:rPr>
                  <w:rFonts w:hint="eastAsia" w:ascii="宋体" w:hAnsi="宋体" w:eastAsia="宋体" w:cs="宋体"/>
                  <w:sz w:val="24"/>
                  <w:szCs w:val="24"/>
                  <w:u w:val="none"/>
                  <w:bdr w:val="none" w:color="auto" w:sz="0" w:space="0"/>
                </w:rPr>
                <w:t>13（女）</w:t>
              </w:r>
            </w:ins>
          </w:p>
        </w:tc>
        <w:tc>
          <w:tcPr>
            <w:tcW w:w="67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2521" w:type="dxa"/>
            <w:vMerge w:val="continue"/>
            <w:tcBorders>
              <w:top w:val="single" w:color="auto" w:sz="6" w:space="0"/>
              <w:left w:val="nil"/>
              <w:bottom w:val="nil"/>
              <w:right w:val="single" w:color="auto" w:sz="6" w:space="0"/>
            </w:tcBorders>
            <w:shd w:val="clear"/>
            <w:tcMar>
              <w:left w:w="105" w:type="dxa"/>
              <w:right w:w="10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03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45"/>
              <w:jc w:val="center"/>
              <w:textAlignment w:val="center"/>
            </w:pPr>
            <w:ins w:id="64">
              <w:r>
                <w:rPr>
                  <w:rFonts w:hint="eastAsia" w:ascii="宋体" w:hAnsi="宋体" w:eastAsia="宋体" w:cs="宋体"/>
                  <w:sz w:val="24"/>
                  <w:szCs w:val="24"/>
                  <w:u w:val="none"/>
                  <w:bdr w:val="none" w:color="auto" w:sz="0" w:space="0"/>
                </w:rPr>
                <w:t>小学数学教师1</w:t>
              </w:r>
            </w:ins>
          </w:p>
        </w:tc>
        <w:tc>
          <w:tcPr>
            <w:tcW w:w="1610" w:type="dxa"/>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65">
              <w:r>
                <w:rPr>
                  <w:rFonts w:hint="eastAsia" w:ascii="宋体" w:hAnsi="宋体" w:eastAsia="宋体" w:cs="宋体"/>
                  <w:sz w:val="24"/>
                  <w:szCs w:val="24"/>
                  <w:u w:val="none"/>
                  <w:bdr w:val="none" w:color="auto" w:sz="0" w:space="0"/>
                </w:rPr>
                <w:t>10（男）</w:t>
              </w:r>
            </w:ins>
          </w:p>
        </w:tc>
        <w:tc>
          <w:tcPr>
            <w:tcW w:w="67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2521" w:type="dxa"/>
            <w:vMerge w:val="continue"/>
            <w:tcBorders>
              <w:top w:val="single" w:color="auto" w:sz="6" w:space="0"/>
              <w:left w:val="nil"/>
              <w:bottom w:val="nil"/>
              <w:right w:val="single" w:color="auto" w:sz="6" w:space="0"/>
            </w:tcBorders>
            <w:shd w:val="clear"/>
            <w:tcMar>
              <w:left w:w="105" w:type="dxa"/>
              <w:right w:w="10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03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45"/>
              <w:jc w:val="center"/>
              <w:textAlignment w:val="center"/>
            </w:pPr>
            <w:ins w:id="66">
              <w:r>
                <w:rPr>
                  <w:rFonts w:hint="eastAsia" w:ascii="宋体" w:hAnsi="宋体" w:eastAsia="宋体" w:cs="宋体"/>
                  <w:sz w:val="24"/>
                  <w:szCs w:val="24"/>
                  <w:u w:val="none"/>
                  <w:bdr w:val="none" w:color="auto" w:sz="0" w:space="0"/>
                </w:rPr>
                <w:t>小学数学教师2</w:t>
              </w:r>
            </w:ins>
          </w:p>
        </w:tc>
        <w:tc>
          <w:tcPr>
            <w:tcW w:w="161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67">
              <w:r>
                <w:rPr>
                  <w:rFonts w:hint="eastAsia" w:ascii="宋体" w:hAnsi="宋体" w:eastAsia="宋体" w:cs="宋体"/>
                  <w:sz w:val="24"/>
                  <w:szCs w:val="24"/>
                  <w:u w:val="none"/>
                  <w:bdr w:val="none" w:color="auto" w:sz="0" w:space="0"/>
                </w:rPr>
                <w:t>10（女）</w:t>
              </w:r>
            </w:ins>
          </w:p>
        </w:tc>
        <w:tc>
          <w:tcPr>
            <w:tcW w:w="67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2521" w:type="dxa"/>
            <w:vMerge w:val="continue"/>
            <w:tcBorders>
              <w:top w:val="single" w:color="auto" w:sz="6" w:space="0"/>
              <w:left w:val="nil"/>
              <w:bottom w:val="nil"/>
              <w:right w:val="single" w:color="auto" w:sz="6" w:space="0"/>
            </w:tcBorders>
            <w:shd w:val="clear"/>
            <w:tcMar>
              <w:left w:w="105" w:type="dxa"/>
              <w:right w:w="10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03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45"/>
              <w:jc w:val="center"/>
              <w:textAlignment w:val="center"/>
            </w:pPr>
            <w:ins w:id="68">
              <w:r>
                <w:rPr>
                  <w:rFonts w:hint="eastAsia" w:ascii="宋体" w:hAnsi="宋体" w:eastAsia="宋体" w:cs="宋体"/>
                  <w:sz w:val="24"/>
                  <w:szCs w:val="24"/>
                  <w:u w:val="none"/>
                  <w:bdr w:val="none" w:color="auto" w:sz="0" w:space="0"/>
                </w:rPr>
                <w:t>小学英语教师</w:t>
              </w:r>
            </w:ins>
          </w:p>
        </w:tc>
        <w:tc>
          <w:tcPr>
            <w:tcW w:w="16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69">
              <w:r>
                <w:rPr>
                  <w:rFonts w:hint="eastAsia" w:ascii="宋体" w:hAnsi="宋体" w:eastAsia="宋体" w:cs="宋体"/>
                  <w:sz w:val="24"/>
                  <w:szCs w:val="24"/>
                  <w:u w:val="none"/>
                  <w:bdr w:val="none" w:color="auto" w:sz="0" w:space="0"/>
                </w:rPr>
                <w:t>2</w:t>
              </w:r>
            </w:ins>
          </w:p>
        </w:tc>
        <w:tc>
          <w:tcPr>
            <w:tcW w:w="67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2521" w:type="dxa"/>
            <w:vMerge w:val="continue"/>
            <w:tcBorders>
              <w:top w:val="single" w:color="auto" w:sz="6" w:space="0"/>
              <w:left w:val="nil"/>
              <w:bottom w:val="nil"/>
              <w:right w:val="single" w:color="auto" w:sz="6" w:space="0"/>
            </w:tcBorders>
            <w:shd w:val="clear"/>
            <w:tcMar>
              <w:left w:w="105" w:type="dxa"/>
              <w:right w:w="10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03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45"/>
              <w:jc w:val="center"/>
              <w:textAlignment w:val="center"/>
            </w:pPr>
            <w:ins w:id="70">
              <w:r>
                <w:rPr>
                  <w:rFonts w:hint="eastAsia" w:ascii="宋体" w:hAnsi="宋体" w:eastAsia="宋体" w:cs="宋体"/>
                  <w:sz w:val="24"/>
                  <w:szCs w:val="24"/>
                  <w:u w:val="none"/>
                  <w:bdr w:val="none" w:color="auto" w:sz="0" w:space="0"/>
                </w:rPr>
                <w:t>小学音乐教师</w:t>
              </w:r>
            </w:ins>
          </w:p>
        </w:tc>
        <w:tc>
          <w:tcPr>
            <w:tcW w:w="16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71">
              <w:r>
                <w:rPr>
                  <w:rFonts w:hint="eastAsia" w:ascii="宋体" w:hAnsi="宋体" w:eastAsia="宋体" w:cs="宋体"/>
                  <w:sz w:val="24"/>
                  <w:szCs w:val="24"/>
                  <w:u w:val="none"/>
                  <w:bdr w:val="none" w:color="auto" w:sz="0" w:space="0"/>
                </w:rPr>
                <w:t>1</w:t>
              </w:r>
            </w:ins>
          </w:p>
        </w:tc>
        <w:tc>
          <w:tcPr>
            <w:tcW w:w="67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2521" w:type="dxa"/>
            <w:vMerge w:val="continue"/>
            <w:tcBorders>
              <w:top w:val="single" w:color="auto" w:sz="6" w:space="0"/>
              <w:left w:val="nil"/>
              <w:bottom w:val="nil"/>
              <w:right w:val="single" w:color="auto" w:sz="6" w:space="0"/>
            </w:tcBorders>
            <w:shd w:val="clear"/>
            <w:tcMar>
              <w:left w:w="105" w:type="dxa"/>
              <w:right w:w="10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03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45"/>
              <w:jc w:val="center"/>
              <w:textAlignment w:val="center"/>
            </w:pPr>
            <w:ins w:id="72">
              <w:r>
                <w:rPr>
                  <w:rFonts w:hint="eastAsia" w:ascii="宋体" w:hAnsi="宋体" w:eastAsia="宋体" w:cs="宋体"/>
                  <w:sz w:val="24"/>
                  <w:szCs w:val="24"/>
                  <w:u w:val="none"/>
                  <w:bdr w:val="none" w:color="auto" w:sz="0" w:space="0"/>
                </w:rPr>
                <w:t>小学体育教师1（足球）</w:t>
              </w:r>
            </w:ins>
          </w:p>
        </w:tc>
        <w:tc>
          <w:tcPr>
            <w:tcW w:w="16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73">
              <w:r>
                <w:rPr>
                  <w:rFonts w:hint="eastAsia" w:ascii="宋体" w:hAnsi="宋体" w:eastAsia="宋体" w:cs="宋体"/>
                  <w:sz w:val="24"/>
                  <w:szCs w:val="24"/>
                  <w:u w:val="none"/>
                  <w:bdr w:val="none" w:color="auto" w:sz="0" w:space="0"/>
                </w:rPr>
                <w:t>1（男）</w:t>
              </w:r>
            </w:ins>
          </w:p>
        </w:tc>
        <w:tc>
          <w:tcPr>
            <w:tcW w:w="67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2521" w:type="dxa"/>
            <w:vMerge w:val="continue"/>
            <w:tcBorders>
              <w:top w:val="single" w:color="auto" w:sz="6" w:space="0"/>
              <w:left w:val="nil"/>
              <w:bottom w:val="nil"/>
              <w:right w:val="single" w:color="auto" w:sz="6" w:space="0"/>
            </w:tcBorders>
            <w:shd w:val="clear"/>
            <w:tcMar>
              <w:left w:w="105" w:type="dxa"/>
              <w:right w:w="10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03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45"/>
              <w:jc w:val="center"/>
              <w:textAlignment w:val="center"/>
            </w:pPr>
            <w:ins w:id="74">
              <w:r>
                <w:rPr>
                  <w:rFonts w:hint="eastAsia" w:ascii="宋体" w:hAnsi="宋体" w:eastAsia="宋体" w:cs="宋体"/>
                  <w:sz w:val="24"/>
                  <w:szCs w:val="24"/>
                  <w:u w:val="none"/>
                  <w:bdr w:val="none" w:color="auto" w:sz="0" w:space="0"/>
                </w:rPr>
                <w:t>小学体育教师2（排球）</w:t>
              </w:r>
            </w:ins>
          </w:p>
        </w:tc>
        <w:tc>
          <w:tcPr>
            <w:tcW w:w="16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75">
              <w:r>
                <w:rPr>
                  <w:rFonts w:hint="eastAsia" w:ascii="宋体" w:hAnsi="宋体" w:eastAsia="宋体" w:cs="宋体"/>
                  <w:sz w:val="24"/>
                  <w:szCs w:val="24"/>
                  <w:u w:val="none"/>
                  <w:bdr w:val="none" w:color="auto" w:sz="0" w:space="0"/>
                </w:rPr>
                <w:t>1（男）</w:t>
              </w:r>
            </w:ins>
          </w:p>
        </w:tc>
        <w:tc>
          <w:tcPr>
            <w:tcW w:w="67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2521" w:type="dxa"/>
            <w:vMerge w:val="continue"/>
            <w:tcBorders>
              <w:top w:val="single" w:color="auto" w:sz="6" w:space="0"/>
              <w:left w:val="nil"/>
              <w:bottom w:val="nil"/>
              <w:right w:val="single" w:color="auto" w:sz="6" w:space="0"/>
            </w:tcBorders>
            <w:shd w:val="clear"/>
            <w:tcMar>
              <w:left w:w="105" w:type="dxa"/>
              <w:right w:w="10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03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45"/>
              <w:jc w:val="center"/>
              <w:textAlignment w:val="center"/>
            </w:pPr>
            <w:ins w:id="76">
              <w:r>
                <w:rPr>
                  <w:rFonts w:hint="eastAsia" w:ascii="宋体" w:hAnsi="宋体" w:eastAsia="宋体" w:cs="宋体"/>
                  <w:sz w:val="24"/>
                  <w:szCs w:val="24"/>
                  <w:u w:val="none"/>
                  <w:bdr w:val="none" w:color="auto" w:sz="0" w:space="0"/>
                </w:rPr>
                <w:t>小学体育教师3（田径）</w:t>
              </w:r>
            </w:ins>
          </w:p>
        </w:tc>
        <w:tc>
          <w:tcPr>
            <w:tcW w:w="16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77">
              <w:r>
                <w:rPr>
                  <w:rFonts w:hint="eastAsia" w:ascii="宋体" w:hAnsi="宋体" w:eastAsia="宋体" w:cs="宋体"/>
                  <w:sz w:val="24"/>
                  <w:szCs w:val="24"/>
                  <w:u w:val="none"/>
                  <w:bdr w:val="none" w:color="auto" w:sz="0" w:space="0"/>
                </w:rPr>
                <w:t>1（男）</w:t>
              </w:r>
            </w:ins>
          </w:p>
        </w:tc>
        <w:tc>
          <w:tcPr>
            <w:tcW w:w="67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2521" w:type="dxa"/>
            <w:vMerge w:val="continue"/>
            <w:tcBorders>
              <w:top w:val="single" w:color="auto" w:sz="6" w:space="0"/>
              <w:left w:val="nil"/>
              <w:bottom w:val="nil"/>
              <w:right w:val="single" w:color="auto" w:sz="6" w:space="0"/>
            </w:tcBorders>
            <w:shd w:val="clear"/>
            <w:tcMar>
              <w:left w:w="105" w:type="dxa"/>
              <w:right w:w="10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03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45"/>
              <w:jc w:val="center"/>
              <w:textAlignment w:val="center"/>
            </w:pPr>
            <w:ins w:id="78">
              <w:r>
                <w:rPr>
                  <w:rFonts w:hint="eastAsia" w:ascii="宋体" w:hAnsi="宋体" w:eastAsia="宋体" w:cs="宋体"/>
                  <w:sz w:val="24"/>
                  <w:szCs w:val="24"/>
                  <w:u w:val="none"/>
                  <w:bdr w:val="none" w:color="auto" w:sz="0" w:space="0"/>
                </w:rPr>
                <w:t>小学体育教师4</w:t>
              </w:r>
            </w:ins>
          </w:p>
        </w:tc>
        <w:tc>
          <w:tcPr>
            <w:tcW w:w="16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79">
              <w:r>
                <w:rPr>
                  <w:rFonts w:hint="eastAsia" w:ascii="宋体" w:hAnsi="宋体" w:eastAsia="宋体" w:cs="宋体"/>
                  <w:sz w:val="24"/>
                  <w:szCs w:val="24"/>
                  <w:u w:val="none"/>
                  <w:bdr w:val="none" w:color="auto" w:sz="0" w:space="0"/>
                </w:rPr>
                <w:t>2</w:t>
              </w:r>
            </w:ins>
          </w:p>
        </w:tc>
        <w:tc>
          <w:tcPr>
            <w:tcW w:w="67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2521" w:type="dxa"/>
            <w:vMerge w:val="continue"/>
            <w:tcBorders>
              <w:top w:val="single" w:color="auto" w:sz="6" w:space="0"/>
              <w:left w:val="nil"/>
              <w:bottom w:val="nil"/>
              <w:right w:val="single" w:color="auto" w:sz="6" w:space="0"/>
            </w:tcBorders>
            <w:shd w:val="clear"/>
            <w:tcMar>
              <w:left w:w="105" w:type="dxa"/>
              <w:right w:w="10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033" w:type="dxa"/>
            <w:tcBorders>
              <w:top w:val="nil"/>
              <w:left w:val="single" w:color="auto" w:sz="6" w:space="0"/>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45"/>
              <w:jc w:val="center"/>
              <w:textAlignment w:val="center"/>
            </w:pPr>
            <w:ins w:id="80">
              <w:r>
                <w:rPr>
                  <w:rFonts w:hint="eastAsia" w:ascii="宋体" w:hAnsi="宋体" w:eastAsia="宋体" w:cs="宋体"/>
                  <w:sz w:val="24"/>
                  <w:szCs w:val="24"/>
                  <w:u w:val="none"/>
                  <w:bdr w:val="none" w:color="auto" w:sz="0" w:space="0"/>
                </w:rPr>
                <w:t>小学美术教师</w:t>
              </w:r>
            </w:ins>
          </w:p>
        </w:tc>
        <w:tc>
          <w:tcPr>
            <w:tcW w:w="1610" w:type="dxa"/>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81">
              <w:r>
                <w:rPr>
                  <w:rFonts w:hint="eastAsia" w:ascii="宋体" w:hAnsi="宋体" w:eastAsia="宋体" w:cs="宋体"/>
                  <w:sz w:val="24"/>
                  <w:szCs w:val="24"/>
                  <w:u w:val="none"/>
                  <w:bdr w:val="none" w:color="auto" w:sz="0" w:space="0"/>
                </w:rPr>
                <w:t>1</w:t>
              </w:r>
            </w:ins>
          </w:p>
        </w:tc>
        <w:tc>
          <w:tcPr>
            <w:tcW w:w="67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2521" w:type="dxa"/>
            <w:vMerge w:val="continue"/>
            <w:tcBorders>
              <w:top w:val="single" w:color="auto" w:sz="6" w:space="0"/>
              <w:left w:val="nil"/>
              <w:bottom w:val="nil"/>
              <w:right w:val="single" w:color="auto" w:sz="6" w:space="0"/>
            </w:tcBorders>
            <w:shd w:val="clear"/>
            <w:tcMar>
              <w:left w:w="105" w:type="dxa"/>
              <w:right w:w="10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0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45"/>
              <w:jc w:val="center"/>
              <w:textAlignment w:val="center"/>
            </w:pPr>
            <w:ins w:id="82">
              <w:r>
                <w:rPr>
                  <w:rFonts w:hint="eastAsia" w:ascii="宋体" w:hAnsi="宋体" w:eastAsia="宋体" w:cs="宋体"/>
                  <w:sz w:val="24"/>
                  <w:szCs w:val="24"/>
                  <w:u w:val="none"/>
                  <w:bdr w:val="none" w:color="auto" w:sz="0" w:space="0"/>
                </w:rPr>
                <w:t>小学信息教师</w:t>
              </w:r>
            </w:ins>
          </w:p>
        </w:tc>
        <w:tc>
          <w:tcPr>
            <w:tcW w:w="161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83">
              <w:r>
                <w:rPr>
                  <w:rFonts w:hint="eastAsia" w:ascii="宋体" w:hAnsi="宋体" w:eastAsia="宋体" w:cs="宋体"/>
                  <w:sz w:val="24"/>
                  <w:szCs w:val="24"/>
                  <w:u w:val="none"/>
                  <w:bdr w:val="none" w:color="auto" w:sz="0" w:space="0"/>
                </w:rPr>
                <w:t>3</w:t>
              </w:r>
            </w:ins>
          </w:p>
        </w:tc>
        <w:tc>
          <w:tcPr>
            <w:tcW w:w="67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2521" w:type="dxa"/>
            <w:vMerge w:val="continue"/>
            <w:tcBorders>
              <w:top w:val="single" w:color="auto" w:sz="6" w:space="0"/>
              <w:left w:val="nil"/>
              <w:bottom w:val="nil"/>
              <w:right w:val="single" w:color="auto" w:sz="6" w:space="0"/>
            </w:tcBorders>
            <w:shd w:val="clear"/>
            <w:tcMar>
              <w:left w:w="105" w:type="dxa"/>
              <w:right w:w="10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03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45"/>
              <w:jc w:val="center"/>
              <w:textAlignment w:val="center"/>
            </w:pPr>
            <w:ins w:id="84">
              <w:r>
                <w:rPr>
                  <w:rFonts w:hint="eastAsia" w:ascii="宋体" w:hAnsi="宋体" w:eastAsia="宋体" w:cs="宋体"/>
                  <w:sz w:val="24"/>
                  <w:szCs w:val="24"/>
                  <w:u w:val="none"/>
                  <w:bdr w:val="none" w:color="auto" w:sz="0" w:space="0"/>
                </w:rPr>
                <w:t>小学科学教师</w:t>
              </w:r>
            </w:ins>
          </w:p>
        </w:tc>
        <w:tc>
          <w:tcPr>
            <w:tcW w:w="16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85">
              <w:r>
                <w:rPr>
                  <w:rFonts w:hint="eastAsia" w:ascii="宋体" w:hAnsi="宋体" w:eastAsia="宋体" w:cs="宋体"/>
                  <w:sz w:val="24"/>
                  <w:szCs w:val="24"/>
                  <w:u w:val="none"/>
                  <w:bdr w:val="none" w:color="auto" w:sz="0" w:space="0"/>
                </w:rPr>
                <w:t>2</w:t>
              </w:r>
            </w:ins>
          </w:p>
        </w:tc>
        <w:tc>
          <w:tcPr>
            <w:tcW w:w="67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2521" w:type="dxa"/>
            <w:vMerge w:val="continue"/>
            <w:tcBorders>
              <w:top w:val="single" w:color="auto" w:sz="6" w:space="0"/>
              <w:left w:val="nil"/>
              <w:bottom w:val="nil"/>
              <w:right w:val="single" w:color="auto" w:sz="6" w:space="0"/>
            </w:tcBorders>
            <w:shd w:val="clear"/>
            <w:tcMar>
              <w:left w:w="105" w:type="dxa"/>
              <w:right w:w="10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03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45"/>
              <w:jc w:val="center"/>
              <w:textAlignment w:val="center"/>
            </w:pPr>
            <w:ins w:id="86">
              <w:r>
                <w:rPr>
                  <w:rFonts w:hint="eastAsia" w:ascii="宋体" w:hAnsi="宋体" w:eastAsia="宋体" w:cs="宋体"/>
                  <w:sz w:val="24"/>
                  <w:szCs w:val="24"/>
                  <w:u w:val="none"/>
                  <w:bdr w:val="none" w:color="auto" w:sz="0" w:space="0"/>
                </w:rPr>
                <w:t>小学心理咨询教师</w:t>
              </w:r>
            </w:ins>
          </w:p>
        </w:tc>
        <w:tc>
          <w:tcPr>
            <w:tcW w:w="16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87">
              <w:r>
                <w:rPr>
                  <w:rFonts w:hint="eastAsia" w:ascii="宋体" w:hAnsi="宋体" w:eastAsia="宋体" w:cs="宋体"/>
                  <w:sz w:val="24"/>
                  <w:szCs w:val="24"/>
                  <w:u w:val="none"/>
                  <w:bdr w:val="none" w:color="auto" w:sz="0" w:space="0"/>
                </w:rPr>
                <w:t>1</w:t>
              </w:r>
            </w:ins>
          </w:p>
        </w:tc>
        <w:tc>
          <w:tcPr>
            <w:tcW w:w="67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2521" w:type="dxa"/>
            <w:vMerge w:val="continue"/>
            <w:tcBorders>
              <w:top w:val="single" w:color="auto" w:sz="6" w:space="0"/>
              <w:left w:val="nil"/>
              <w:bottom w:val="nil"/>
              <w:right w:val="single" w:color="auto" w:sz="6" w:space="0"/>
            </w:tcBorders>
            <w:shd w:val="clear"/>
            <w:tcMar>
              <w:left w:w="105" w:type="dxa"/>
              <w:right w:w="10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03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45"/>
              <w:jc w:val="center"/>
              <w:textAlignment w:val="center"/>
            </w:pPr>
            <w:ins w:id="88">
              <w:r>
                <w:rPr>
                  <w:rFonts w:hint="eastAsia" w:ascii="宋体" w:hAnsi="宋体" w:eastAsia="宋体" w:cs="宋体"/>
                  <w:sz w:val="24"/>
                  <w:szCs w:val="24"/>
                  <w:u w:val="none"/>
                  <w:bdr w:val="none" w:color="auto" w:sz="0" w:space="0"/>
                </w:rPr>
                <w:t>幼儿园体能教师</w:t>
              </w:r>
            </w:ins>
          </w:p>
        </w:tc>
        <w:tc>
          <w:tcPr>
            <w:tcW w:w="16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89">
              <w:r>
                <w:rPr>
                  <w:rFonts w:hint="eastAsia" w:ascii="宋体" w:hAnsi="宋体" w:eastAsia="宋体" w:cs="宋体"/>
                  <w:sz w:val="24"/>
                  <w:szCs w:val="24"/>
                  <w:u w:val="none"/>
                  <w:bdr w:val="none" w:color="auto" w:sz="0" w:space="0"/>
                </w:rPr>
                <w:t>1（男）</w:t>
              </w:r>
            </w:ins>
          </w:p>
        </w:tc>
        <w:tc>
          <w:tcPr>
            <w:tcW w:w="672"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90">
              <w:r>
                <w:rPr>
                  <w:rFonts w:hint="eastAsia" w:ascii="宋体" w:hAnsi="宋体" w:eastAsia="宋体" w:cs="宋体"/>
                  <w:sz w:val="24"/>
                  <w:szCs w:val="24"/>
                  <w:u w:val="none"/>
                  <w:bdr w:val="none" w:color="auto" w:sz="0" w:space="0"/>
                </w:rPr>
                <w:t>35岁</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91">
              <w:r>
                <w:rPr>
                  <w:rFonts w:hint="eastAsia" w:ascii="宋体" w:hAnsi="宋体" w:eastAsia="宋体" w:cs="宋体"/>
                  <w:sz w:val="24"/>
                  <w:szCs w:val="24"/>
                  <w:u w:val="none"/>
                  <w:bdr w:val="none" w:color="auto" w:sz="0" w:space="0"/>
                </w:rPr>
                <w:t>及</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92">
              <w:r>
                <w:rPr>
                  <w:rFonts w:hint="eastAsia" w:ascii="宋体" w:hAnsi="宋体" w:eastAsia="宋体" w:cs="宋体"/>
                  <w:sz w:val="24"/>
                  <w:szCs w:val="24"/>
                  <w:u w:val="none"/>
                  <w:bdr w:val="none" w:color="auto" w:sz="0" w:space="0"/>
                </w:rPr>
                <w:t>以下</w:t>
              </w:r>
            </w:ins>
          </w:p>
        </w:tc>
        <w:tc>
          <w:tcPr>
            <w:tcW w:w="839"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93">
              <w:r>
                <w:rPr>
                  <w:rFonts w:hint="eastAsia" w:ascii="宋体" w:hAnsi="宋体" w:eastAsia="宋体" w:cs="宋体"/>
                  <w:sz w:val="24"/>
                  <w:szCs w:val="24"/>
                  <w:u w:val="none"/>
                  <w:bdr w:val="none" w:color="auto" w:sz="0" w:space="0"/>
                </w:rPr>
                <w:t>大</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94">
              <w:r>
                <w:rPr>
                  <w:rFonts w:hint="eastAsia" w:ascii="宋体" w:hAnsi="宋体" w:eastAsia="宋体" w:cs="宋体"/>
                  <w:sz w:val="24"/>
                  <w:szCs w:val="24"/>
                  <w:u w:val="none"/>
                  <w:bdr w:val="none" w:color="auto" w:sz="0" w:space="0"/>
                </w:rPr>
                <w:t>专</w:t>
              </w:r>
            </w:ins>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252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95">
              <w:r>
                <w:rPr>
                  <w:rFonts w:hint="eastAsia" w:ascii="宋体" w:hAnsi="宋体" w:eastAsia="宋体" w:cs="宋体"/>
                  <w:sz w:val="24"/>
                  <w:szCs w:val="24"/>
                  <w:u w:val="none"/>
                  <w:bdr w:val="none" w:color="auto" w:sz="0" w:space="0"/>
                </w:rPr>
                <w:t>具有体育教师资格证</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jc w:val="center"/>
        </w:trPr>
        <w:tc>
          <w:tcPr>
            <w:tcW w:w="203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45"/>
              <w:jc w:val="center"/>
              <w:textAlignment w:val="center"/>
            </w:pPr>
            <w:ins w:id="96">
              <w:r>
                <w:rPr>
                  <w:rFonts w:hint="eastAsia" w:ascii="宋体" w:hAnsi="宋体" w:eastAsia="宋体" w:cs="宋体"/>
                  <w:sz w:val="24"/>
                  <w:szCs w:val="24"/>
                  <w:u w:val="none"/>
                  <w:bdr w:val="none" w:color="auto" w:sz="0" w:space="0"/>
                </w:rPr>
                <w:t>幼儿园教师</w:t>
              </w:r>
            </w:ins>
          </w:p>
        </w:tc>
        <w:tc>
          <w:tcPr>
            <w:tcW w:w="16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97">
              <w:r>
                <w:rPr>
                  <w:rFonts w:hint="eastAsia" w:ascii="宋体" w:hAnsi="宋体" w:eastAsia="宋体" w:cs="宋体"/>
                  <w:sz w:val="24"/>
                  <w:szCs w:val="24"/>
                  <w:u w:val="none"/>
                  <w:bdr w:val="none" w:color="auto" w:sz="0" w:space="0"/>
                </w:rPr>
                <w:t>4</w:t>
              </w:r>
            </w:ins>
          </w:p>
        </w:tc>
        <w:tc>
          <w:tcPr>
            <w:tcW w:w="672" w:type="dxa"/>
            <w:vMerge w:val="continue"/>
            <w:tcBorders>
              <w:top w:val="nil"/>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nil"/>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8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c>
          <w:tcPr>
            <w:tcW w:w="252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98">
              <w:r>
                <w:rPr>
                  <w:rFonts w:hint="eastAsia" w:ascii="宋体" w:hAnsi="宋体" w:eastAsia="宋体" w:cs="宋体"/>
                  <w:sz w:val="24"/>
                  <w:szCs w:val="24"/>
                  <w:u w:val="none"/>
                  <w:bdr w:val="none" w:color="auto" w:sz="0" w:space="0"/>
                </w:rPr>
                <w:t>具有幼儿教师资格证；具有2年及以上相关工作经历</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203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45"/>
              <w:jc w:val="center"/>
              <w:textAlignment w:val="center"/>
            </w:pPr>
            <w:ins w:id="99">
              <w:r>
                <w:rPr>
                  <w:rFonts w:hint="eastAsia" w:ascii="宋体" w:hAnsi="宋体" w:eastAsia="宋体" w:cs="宋体"/>
                  <w:sz w:val="24"/>
                  <w:szCs w:val="24"/>
                  <w:u w:val="none"/>
                  <w:bdr w:val="none" w:color="auto" w:sz="0" w:space="0"/>
                </w:rPr>
                <w:t>合    计</w:t>
              </w:r>
            </w:ins>
          </w:p>
        </w:tc>
        <w:tc>
          <w:tcPr>
            <w:tcW w:w="16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ins w:id="100">
              <w:r>
                <w:rPr>
                  <w:rFonts w:hint="eastAsia" w:ascii="宋体" w:hAnsi="宋体" w:eastAsia="宋体" w:cs="宋体"/>
                  <w:sz w:val="24"/>
                  <w:szCs w:val="24"/>
                  <w:u w:val="none"/>
                  <w:bdr w:val="none" w:color="auto" w:sz="0" w:space="0"/>
                </w:rPr>
                <w:t>79</w:t>
              </w:r>
            </w:ins>
          </w:p>
        </w:tc>
        <w:tc>
          <w:tcPr>
            <w:tcW w:w="4871" w:type="dxa"/>
            <w:gridSpan w:val="4"/>
            <w:tcBorders>
              <w:top w:val="nil"/>
              <w:left w:val="nil"/>
              <w:bottom w:val="single" w:color="auto" w:sz="6" w:space="0"/>
              <w:right w:val="single" w:color="auto" w:sz="6" w:space="0"/>
            </w:tcBorders>
            <w:shd w:val="clear"/>
            <w:tcMar>
              <w:left w:w="105" w:type="dxa"/>
              <w:right w:w="105" w:type="dxa"/>
            </w:tcMar>
            <w:vAlign w:val="center"/>
          </w:tcPr>
          <w:p>
            <w:pPr>
              <w:jc w:val="cente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firstLine="0"/>
        <w:jc w:val="left"/>
        <w:rPr>
          <w:rFonts w:hint="eastAsia" w:ascii="微软雅黑" w:hAnsi="微软雅黑" w:eastAsia="微软雅黑" w:cs="微软雅黑"/>
          <w:i w:val="0"/>
          <w:caps w:val="0"/>
          <w:color w:val="333333"/>
          <w:spacing w:val="0"/>
          <w:sz w:val="24"/>
          <w:szCs w:val="24"/>
        </w:rPr>
      </w:pPr>
      <w:ins w:id="101">
        <w:r>
          <w:rPr>
            <w:rFonts w:hint="eastAsia" w:ascii="宋体" w:hAnsi="宋体" w:eastAsia="宋体" w:cs="宋体"/>
            <w:i w:val="0"/>
            <w:caps w:val="0"/>
            <w:color w:val="333333"/>
            <w:spacing w:val="0"/>
            <w:sz w:val="24"/>
            <w:szCs w:val="24"/>
            <w:u w:val="none"/>
            <w:bdr w:val="none" w:color="auto" w:sz="0" w:space="0"/>
            <w:shd w:val="clear" w:fill="FFFFFF"/>
          </w:rPr>
          <w:t>注：1. 应聘小学体育教师（田径、排球、足球方向）的考生要求毕业院校出具相应“专业专项”的证明，非田径、排球、足球专业专项的应聘者须提供省级及以上教育、体育主管部门组织的专项竞技比赛获得“前三名”的获奖证书；</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firstLine="0"/>
        <w:jc w:val="left"/>
        <w:rPr>
          <w:rFonts w:hint="eastAsia" w:ascii="微软雅黑" w:hAnsi="微软雅黑" w:eastAsia="微软雅黑" w:cs="微软雅黑"/>
          <w:i w:val="0"/>
          <w:caps w:val="0"/>
          <w:color w:val="333333"/>
          <w:spacing w:val="0"/>
          <w:sz w:val="24"/>
          <w:szCs w:val="24"/>
        </w:rPr>
      </w:pPr>
      <w:ins w:id="102">
        <w:r>
          <w:rPr>
            <w:rFonts w:hint="eastAsia" w:ascii="宋体" w:hAnsi="宋体" w:eastAsia="宋体" w:cs="宋体"/>
            <w:i w:val="0"/>
            <w:caps w:val="0"/>
            <w:color w:val="333333"/>
            <w:spacing w:val="0"/>
            <w:sz w:val="24"/>
            <w:szCs w:val="24"/>
            <w:u w:val="none"/>
            <w:bdr w:val="none" w:color="auto" w:sz="0" w:space="0"/>
            <w:shd w:val="clear" w:fill="FFFFFF"/>
          </w:rPr>
          <w:t>2. 应聘小学语文、英语、音乐教师岗位的考生须持“二级甲等及以上普通话证书”；</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firstLine="0"/>
        <w:jc w:val="left"/>
        <w:rPr>
          <w:rFonts w:hint="eastAsia" w:ascii="微软雅黑" w:hAnsi="微软雅黑" w:eastAsia="微软雅黑" w:cs="微软雅黑"/>
          <w:i w:val="0"/>
          <w:caps w:val="0"/>
          <w:color w:val="333333"/>
          <w:spacing w:val="0"/>
          <w:sz w:val="24"/>
          <w:szCs w:val="24"/>
        </w:rPr>
      </w:pPr>
      <w:ins w:id="103">
        <w:r>
          <w:rPr>
            <w:rFonts w:hint="eastAsia" w:ascii="宋体" w:hAnsi="宋体" w:eastAsia="宋体" w:cs="宋体"/>
            <w:i w:val="0"/>
            <w:caps w:val="0"/>
            <w:color w:val="333333"/>
            <w:spacing w:val="0"/>
            <w:sz w:val="24"/>
            <w:szCs w:val="24"/>
            <w:u w:val="none"/>
            <w:bdr w:val="none" w:color="auto" w:sz="0" w:space="0"/>
            <w:shd w:val="clear" w:fill="FFFFFF"/>
          </w:rPr>
          <w:t>3. 持“物理、化学、生物”教师资格证者可报考小学科学教师岗位；</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firstLine="0"/>
        <w:jc w:val="left"/>
        <w:rPr>
          <w:rFonts w:hint="eastAsia" w:ascii="微软雅黑" w:hAnsi="微软雅黑" w:eastAsia="微软雅黑" w:cs="微软雅黑"/>
          <w:i w:val="0"/>
          <w:caps w:val="0"/>
          <w:color w:val="333333"/>
          <w:spacing w:val="0"/>
          <w:sz w:val="24"/>
          <w:szCs w:val="24"/>
        </w:rPr>
      </w:pPr>
      <w:ins w:id="104">
        <w:r>
          <w:rPr>
            <w:rFonts w:hint="eastAsia" w:ascii="宋体" w:hAnsi="宋体" w:eastAsia="宋体" w:cs="宋体"/>
            <w:i w:val="0"/>
            <w:caps w:val="0"/>
            <w:color w:val="333333"/>
            <w:spacing w:val="0"/>
            <w:sz w:val="24"/>
            <w:szCs w:val="24"/>
            <w:u w:val="none"/>
            <w:bdr w:val="none" w:color="auto" w:sz="0" w:space="0"/>
            <w:shd w:val="clear" w:fill="FFFFFF"/>
          </w:rPr>
          <w:t>4. 年龄30岁及以下是指1988年7月30日及以后出生，以此类推；</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firstLine="0"/>
        <w:jc w:val="left"/>
        <w:rPr>
          <w:rFonts w:hint="eastAsia" w:ascii="微软雅黑" w:hAnsi="微软雅黑" w:eastAsia="微软雅黑" w:cs="微软雅黑"/>
          <w:i w:val="0"/>
          <w:caps w:val="0"/>
          <w:color w:val="333333"/>
          <w:spacing w:val="0"/>
          <w:sz w:val="24"/>
          <w:szCs w:val="24"/>
        </w:rPr>
      </w:pPr>
      <w:ins w:id="105">
        <w:r>
          <w:rPr>
            <w:rFonts w:hint="eastAsia" w:ascii="宋体" w:hAnsi="宋体" w:eastAsia="宋体" w:cs="宋体"/>
            <w:i w:val="0"/>
            <w:caps w:val="0"/>
            <w:color w:val="333333"/>
            <w:spacing w:val="0"/>
            <w:sz w:val="24"/>
            <w:szCs w:val="24"/>
            <w:u w:val="none"/>
            <w:bdr w:val="none" w:color="auto" w:sz="0" w:space="0"/>
            <w:shd w:val="clear" w:fill="FFFFFF"/>
          </w:rPr>
          <w:t>5. 工作经历计算截止时间为2018年7月30日；</w:t>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firstLine="0"/>
        <w:jc w:val="left"/>
        <w:rPr>
          <w:rFonts w:hint="eastAsia" w:ascii="微软雅黑" w:hAnsi="微软雅黑" w:eastAsia="微软雅黑" w:cs="微软雅黑"/>
          <w:i w:val="0"/>
          <w:caps w:val="0"/>
          <w:color w:val="333333"/>
          <w:spacing w:val="0"/>
          <w:sz w:val="24"/>
          <w:szCs w:val="24"/>
        </w:rPr>
      </w:pPr>
      <w:ins w:id="106">
        <w:r>
          <w:rPr>
            <w:rFonts w:hint="eastAsia" w:ascii="宋体" w:hAnsi="宋体" w:eastAsia="宋体" w:cs="宋体"/>
            <w:i w:val="0"/>
            <w:caps w:val="0"/>
            <w:color w:val="333333"/>
            <w:spacing w:val="0"/>
            <w:sz w:val="24"/>
            <w:szCs w:val="24"/>
            <w:u w:val="none"/>
            <w:bdr w:val="none" w:color="auto" w:sz="0" w:space="0"/>
            <w:shd w:val="clear" w:fill="FFFFFF"/>
          </w:rPr>
          <w:t>6. 根据拟聘对象职称、学历、原聘岗位等条件结合聘用单位岗位设置情况兑现专技十二级或十三级岗位工资待遇。</w:t>
        </w:r>
      </w:ins>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50701"/>
    <w:rsid w:val="3E650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2018-07-24T06:50:00Z</dcterms:created>
  <dc:creator>向青釉</dc:creator>
  <cp:lastModifiedBy>向青釉</cp:lastModifiedBy>
  <dcterms:modified xsi:type="dcterms:W3CDTF">2018-07-24T06:59:30Z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